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A" w:rsidRPr="00D406FD" w:rsidDel="00BC0814" w:rsidRDefault="00D406FD" w:rsidP="00414E3C">
      <w:pPr>
        <w:pStyle w:val="Cmsor1"/>
        <w:jc w:val="both"/>
        <w:rPr>
          <w:del w:id="0" w:author="SzucsAkos" w:date="2017-08-15T11:46:00Z"/>
          <w:rFonts w:ascii="Times New Roman" w:hAnsi="Times New Roman" w:cs="Times New Roman"/>
        </w:rPr>
      </w:pPr>
      <w:bookmarkStart w:id="1" w:name="_Toc490194441"/>
      <w:r w:rsidRPr="00D406FD">
        <w:rPr>
          <w:rFonts w:ascii="Times New Roman" w:hAnsi="Times New Roman" w:cs="Times New Roman"/>
        </w:rPr>
        <w:t>Versenyszabályzat</w:t>
      </w:r>
      <w:bookmarkEnd w:id="1"/>
      <w:del w:id="2" w:author="SzucsAkos" w:date="2017-08-15T11:46:00Z">
        <w:r w:rsidR="002F793E" w:rsidDel="00BC0814">
          <w:rPr>
            <w:rFonts w:ascii="Times New Roman" w:hAnsi="Times New Roman" w:cs="Times New Roman"/>
          </w:rPr>
          <w:delText xml:space="preserve"> – (kivont)</w:delText>
        </w:r>
      </w:del>
    </w:p>
    <w:p w:rsidR="00D406FD" w:rsidRPr="00530B78" w:rsidRDefault="00D73C63">
      <w:pPr>
        <w:pStyle w:val="Cmsor1"/>
        <w:jc w:val="both"/>
        <w:pPrChange w:id="3" w:author="SzucsAkos" w:date="2017-08-15T11:46:00Z">
          <w:pPr>
            <w:pStyle w:val="Cmsor1"/>
            <w:numPr>
              <w:numId w:val="8"/>
            </w:numPr>
            <w:ind w:left="360" w:hanging="360"/>
            <w:jc w:val="both"/>
          </w:pPr>
        </w:pPrChange>
      </w:pPr>
      <w:r>
        <w:t>Köszöntő</w:t>
      </w:r>
    </w:p>
    <w:p w:rsidR="00D406FD" w:rsidRDefault="00D406FD" w:rsidP="00414E3C">
      <w:pPr>
        <w:jc w:val="both"/>
        <w:rPr>
          <w:rFonts w:ascii="Times New Roman" w:hAnsi="Times New Roman" w:cs="Times New Roman"/>
        </w:rPr>
      </w:pPr>
    </w:p>
    <w:p w:rsidR="00D73C63" w:rsidRDefault="00D73C63" w:rsidP="00414E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jelentkező! Köszöntünk a DVTK e-sport szakosztály toborzó versenyén</w:t>
      </w:r>
      <w:r w:rsidR="00B144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toborzóverseny megrendezésének célja, hogy a DVTK e-sport szakosztály</w:t>
      </w:r>
      <w:ins w:id="4" w:author="SzucsAkos" w:date="2017-08-15T11:46:00Z">
        <w:r w:rsidR="00BC0814">
          <w:rPr>
            <w:rFonts w:ascii="Times New Roman" w:hAnsi="Times New Roman" w:cs="Times New Roman"/>
          </w:rPr>
          <w:t>a</w:t>
        </w:r>
      </w:ins>
      <w:r>
        <w:rPr>
          <w:rFonts w:ascii="Times New Roman" w:hAnsi="Times New Roman" w:cs="Times New Roman"/>
        </w:rPr>
        <w:t xml:space="preserve"> megtalálja </w:t>
      </w:r>
      <w:del w:id="5" w:author="SzucsAkos" w:date="2017-08-15T11:47:00Z">
        <w:r w:rsidDel="00BC0814">
          <w:rPr>
            <w:rFonts w:ascii="Times New Roman" w:hAnsi="Times New Roman" w:cs="Times New Roman"/>
          </w:rPr>
          <w:delText xml:space="preserve">a </w:delText>
        </w:r>
      </w:del>
      <w:r>
        <w:rPr>
          <w:rFonts w:ascii="Times New Roman" w:hAnsi="Times New Roman" w:cs="Times New Roman"/>
        </w:rPr>
        <w:t>legalkalmasabb játékosait</w:t>
      </w:r>
      <w:r w:rsidR="00CA3901">
        <w:rPr>
          <w:rFonts w:ascii="Times New Roman" w:hAnsi="Times New Roman" w:cs="Times New Roman"/>
        </w:rPr>
        <w:t>. Ezek a játékosok képviselik majd a DVTK</w:t>
      </w:r>
      <w:del w:id="6" w:author="SzucsAkos" w:date="2017-08-15T11:47:00Z">
        <w:r w:rsidR="00CA3901" w:rsidDel="00BC0814">
          <w:rPr>
            <w:rFonts w:ascii="Times New Roman" w:hAnsi="Times New Roman" w:cs="Times New Roman"/>
          </w:rPr>
          <w:delText xml:space="preserve"> egyesülete</w:delText>
        </w:r>
      </w:del>
      <w:ins w:id="7" w:author="SzucsAkos" w:date="2017-08-15T11:47:00Z">
        <w:r w:rsidR="00BC0814">
          <w:rPr>
            <w:rFonts w:ascii="Times New Roman" w:hAnsi="Times New Roman" w:cs="Times New Roman"/>
          </w:rPr>
          <w:t>-</w:t>
        </w:r>
      </w:ins>
      <w:r w:rsidR="00CA3901">
        <w:rPr>
          <w:rFonts w:ascii="Times New Roman" w:hAnsi="Times New Roman" w:cs="Times New Roman"/>
        </w:rPr>
        <w:t>t a FIFA 17 és 18-as bajnokságokban</w:t>
      </w:r>
      <w:ins w:id="8" w:author="SzucsAkos" w:date="2017-08-15T11:47:00Z">
        <w:r w:rsidR="00BC0814">
          <w:rPr>
            <w:rFonts w:ascii="Times New Roman" w:hAnsi="Times New Roman" w:cs="Times New Roman"/>
          </w:rPr>
          <w:t>,</w:t>
        </w:r>
      </w:ins>
      <w:r w:rsidR="00CA3901">
        <w:rPr>
          <w:rFonts w:ascii="Times New Roman" w:hAnsi="Times New Roman" w:cs="Times New Roman"/>
        </w:rPr>
        <w:t xml:space="preserve"> hazai és nemzetközi tornákon.</w:t>
      </w:r>
    </w:p>
    <w:p w:rsidR="00D406FD" w:rsidRPr="00D406FD" w:rsidRDefault="00197434" w:rsidP="00414E3C">
      <w:pPr>
        <w:jc w:val="both"/>
        <w:rPr>
          <w:rFonts w:ascii="Times New Roman" w:hAnsi="Times New Roman" w:cs="Times New Roman"/>
        </w:rPr>
      </w:pPr>
      <w:r w:rsidRPr="00BC0814">
        <w:rPr>
          <w:rFonts w:ascii="Times New Roman" w:hAnsi="Times New Roman" w:cs="Times New Roman"/>
          <w:rPrChange w:id="9" w:author="SzucsAkos" w:date="2017-08-15T11:48:00Z">
            <w:rPr>
              <w:rFonts w:ascii="Times New Roman" w:hAnsi="Times New Roman" w:cs="Times New Roman"/>
              <w:b/>
            </w:rPr>
          </w:rPrChange>
        </w:rPr>
        <w:t xml:space="preserve">A </w:t>
      </w:r>
      <w:r w:rsidRPr="00197434">
        <w:rPr>
          <w:rFonts w:ascii="Times New Roman" w:hAnsi="Times New Roman" w:cs="Times New Roman"/>
          <w:b/>
        </w:rPr>
        <w:t>DVTK toborzóversenyének szabályzata</w:t>
      </w:r>
      <w:r>
        <w:rPr>
          <w:rFonts w:ascii="Times New Roman" w:hAnsi="Times New Roman" w:cs="Times New Roman"/>
        </w:rPr>
        <w:t xml:space="preserve"> az </w:t>
      </w:r>
      <w:r w:rsidR="00D406FD" w:rsidRPr="00D406FD">
        <w:rPr>
          <w:rFonts w:ascii="Times New Roman" w:hAnsi="Times New Roman" w:cs="Times New Roman"/>
        </w:rPr>
        <w:t>EuroFIFA Magyar FIFA Közösség hiva</w:t>
      </w:r>
      <w:r>
        <w:rPr>
          <w:rFonts w:ascii="Times New Roman" w:hAnsi="Times New Roman" w:cs="Times New Roman"/>
        </w:rPr>
        <w:t>talos offline versenyszabályzatával,</w:t>
      </w:r>
      <w:r w:rsidR="00D406FD" w:rsidRPr="00D406FD">
        <w:rPr>
          <w:rFonts w:ascii="Times New Roman" w:hAnsi="Times New Roman" w:cs="Times New Roman"/>
        </w:rPr>
        <w:t xml:space="preserve"> az Electronic Arts és a Sony Entertainment FIFA Interaktív Világbajnokság (FIWC) élő selejtezőire / döntőire közzétett szabályzattal összhangban készült; azonban e szabályzat bizonyos pontjaiban eltér a FIFA által publikáltaktól.</w:t>
      </w:r>
      <w:ins w:id="10" w:author="SzucsAkos" w:date="2017-08-15T12:08:00Z">
        <w:r w:rsidR="00A274FC">
          <w:rPr>
            <w:rFonts w:ascii="Times New Roman" w:hAnsi="Times New Roman" w:cs="Times New Roman"/>
          </w:rPr>
          <w:t xml:space="preserve"> A jelen Versenyszabályzatban nem szabályozott kérdésekben az előzőekben rögzítettek rendelkezései az irányadók.</w:t>
        </w:r>
      </w:ins>
      <w:bookmarkStart w:id="11" w:name="_GoBack"/>
      <w:bookmarkEnd w:id="11"/>
    </w:p>
    <w:p w:rsidR="00D406FD" w:rsidRDefault="00D406FD" w:rsidP="00414E3C">
      <w:pPr>
        <w:jc w:val="both"/>
        <w:rPr>
          <w:rFonts w:ascii="Times New Roman" w:hAnsi="Times New Roman" w:cs="Times New Roman"/>
        </w:rPr>
      </w:pPr>
      <w:r w:rsidRPr="00D406FD">
        <w:rPr>
          <w:rFonts w:ascii="Times New Roman" w:hAnsi="Times New Roman" w:cs="Times New Roman"/>
        </w:rPr>
        <w:t>Eredményes versenyzést és jó játékot kívánunk!</w:t>
      </w:r>
    </w:p>
    <w:p w:rsidR="00530B78" w:rsidRPr="00530B78" w:rsidRDefault="00530B78" w:rsidP="00414E3C">
      <w:pPr>
        <w:pStyle w:val="Cmsor1"/>
        <w:numPr>
          <w:ilvl w:val="0"/>
          <w:numId w:val="8"/>
        </w:numPr>
        <w:jc w:val="both"/>
      </w:pPr>
      <w:bookmarkStart w:id="12" w:name="_Toc490194443"/>
      <w:r>
        <w:t>S</w:t>
      </w:r>
      <w:r w:rsidRPr="00530B78">
        <w:t>zabályok</w:t>
      </w:r>
      <w:bookmarkEnd w:id="12"/>
    </w:p>
    <w:p w:rsidR="00895C2D" w:rsidRDefault="00895C2D" w:rsidP="00414E3C">
      <w:pPr>
        <w:pStyle w:val="Cmsor2"/>
        <w:numPr>
          <w:ilvl w:val="0"/>
          <w:numId w:val="11"/>
        </w:numPr>
        <w:jc w:val="both"/>
      </w:pPr>
      <w:bookmarkStart w:id="13" w:name="_Toc490194444"/>
      <w:r>
        <w:t>A verseny típusa</w:t>
      </w:r>
    </w:p>
    <w:p w:rsidR="00530B78" w:rsidRPr="00530B78" w:rsidRDefault="00895C2D" w:rsidP="0012424E">
      <w:r>
        <w:rPr>
          <w:rFonts w:ascii="Times New Roman" w:hAnsi="Times New Roman" w:cs="Times New Roman"/>
        </w:rPr>
        <w:t xml:space="preserve">A DVTK toborzóversenyének lebonyolítása </w:t>
      </w:r>
      <w:r w:rsidR="0012424E">
        <w:rPr>
          <w:rFonts w:ascii="Times New Roman" w:hAnsi="Times New Roman" w:cs="Times New Roman"/>
        </w:rPr>
        <w:t>PS4 játékkonzolokon történik 1v1 játékmenetben, e</w:t>
      </w:r>
      <w:r w:rsidRPr="00895C2D">
        <w:rPr>
          <w:rFonts w:ascii="Times New Roman" w:hAnsi="Times New Roman" w:cs="Times New Roman"/>
        </w:rPr>
        <w:t>gyenes kieséses rendszer</w:t>
      </w:r>
      <w:r>
        <w:rPr>
          <w:rFonts w:ascii="Times New Roman" w:hAnsi="Times New Roman" w:cs="Times New Roman"/>
        </w:rPr>
        <w:t>ben</w:t>
      </w:r>
      <w:del w:id="14" w:author="SzucsAkos" w:date="2017-08-15T11:47:00Z">
        <w:r w:rsidDel="00BC0814">
          <w:rPr>
            <w:rFonts w:ascii="Times New Roman" w:hAnsi="Times New Roman" w:cs="Times New Roman"/>
          </w:rPr>
          <w:delText xml:space="preserve"> történik</w:delText>
        </w:r>
      </w:del>
      <w:r>
        <w:rPr>
          <w:rFonts w:ascii="Times New Roman" w:hAnsi="Times New Roman" w:cs="Times New Roman"/>
        </w:rPr>
        <w:t xml:space="preserve">. </w:t>
      </w:r>
      <w:r w:rsidR="0012424E">
        <w:rPr>
          <w:rFonts w:ascii="Times New Roman" w:hAnsi="Times New Roman" w:cs="Times New Roman"/>
        </w:rPr>
        <w:t xml:space="preserve">A </w:t>
      </w:r>
      <w:r w:rsidR="0012424E" w:rsidRPr="0012424E">
        <w:rPr>
          <w:rFonts w:ascii="Times New Roman" w:hAnsi="Times New Roman" w:cs="Times New Roman"/>
        </w:rPr>
        <w:t>párosítás vesztese nem szerepelhet</w:t>
      </w:r>
      <w:r w:rsidR="0012424E">
        <w:rPr>
          <w:rFonts w:ascii="Times New Roman" w:hAnsi="Times New Roman" w:cs="Times New Roman"/>
        </w:rPr>
        <w:t xml:space="preserve"> </w:t>
      </w:r>
      <w:r w:rsidR="0012424E" w:rsidRPr="0012424E">
        <w:rPr>
          <w:rFonts w:ascii="Times New Roman" w:hAnsi="Times New Roman" w:cs="Times New Roman"/>
        </w:rPr>
        <w:t>tovább az adott tornán</w:t>
      </w:r>
      <w:bookmarkEnd w:id="13"/>
      <w:r w:rsidR="0012424E">
        <w:t>.</w:t>
      </w:r>
    </w:p>
    <w:p w:rsidR="0012424E" w:rsidRPr="00530B78" w:rsidRDefault="0012424E" w:rsidP="0012424E">
      <w:pPr>
        <w:pStyle w:val="Cmsor2"/>
        <w:numPr>
          <w:ilvl w:val="0"/>
          <w:numId w:val="11"/>
        </w:numPr>
        <w:jc w:val="both"/>
      </w:pPr>
      <w:r w:rsidRPr="00530B78">
        <w:t>A játékról</w:t>
      </w:r>
    </w:p>
    <w:p w:rsidR="00530B78" w:rsidRPr="00530B78" w:rsidRDefault="00530B78" w:rsidP="00414E3C">
      <w:pPr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Minden mérkőzést az Electronic Arts Inc. által kiadott EA SPORTS FIFA </w:t>
      </w:r>
      <w:r w:rsidR="00692957">
        <w:rPr>
          <w:rFonts w:ascii="Times New Roman" w:hAnsi="Times New Roman" w:cs="Times New Roman"/>
        </w:rPr>
        <w:t xml:space="preserve">17 (PS4) </w:t>
      </w:r>
      <w:r w:rsidRPr="00530B78">
        <w:rPr>
          <w:rFonts w:ascii="Times New Roman" w:hAnsi="Times New Roman" w:cs="Times New Roman"/>
        </w:rPr>
        <w:t xml:space="preserve">változatával kötelező lejátszani, </w:t>
      </w:r>
      <w:ins w:id="15" w:author="SzucsAkos" w:date="2017-08-15T11:48:00Z">
        <w:r w:rsidR="00BC0814">
          <w:rPr>
            <w:rFonts w:ascii="Times New Roman" w:hAnsi="Times New Roman" w:cs="Times New Roman"/>
          </w:rPr>
          <w:t>a</w:t>
        </w:r>
      </w:ins>
      <w:r w:rsidRPr="00530B78">
        <w:rPr>
          <w:rFonts w:ascii="Times New Roman" w:hAnsi="Times New Roman" w:cs="Times New Roman"/>
        </w:rPr>
        <w:t>mely egy élethű labdarúgó szimulátor, ahol valós futball csapatok digitális mását irányíthatják a résztvevők.</w:t>
      </w:r>
    </w:p>
    <w:p w:rsidR="00530B78" w:rsidRPr="00530B78" w:rsidRDefault="00530B78" w:rsidP="00414E3C">
      <w:pPr>
        <w:pStyle w:val="Cmsor2"/>
        <w:numPr>
          <w:ilvl w:val="0"/>
          <w:numId w:val="11"/>
        </w:numPr>
        <w:jc w:val="both"/>
      </w:pPr>
      <w:bookmarkStart w:id="16" w:name="_Toc490194445"/>
      <w:r w:rsidRPr="00530B78">
        <w:t>Résztvevők</w:t>
      </w:r>
      <w:bookmarkEnd w:id="16"/>
    </w:p>
    <w:p w:rsidR="00530B78" w:rsidRPr="00530B78" w:rsidRDefault="00530B78" w:rsidP="00414E3C">
      <w:pPr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A versenyen minden olyan természetes személy részt vehet, aki </w:t>
      </w:r>
      <w:r w:rsidR="00BD4E37">
        <w:rPr>
          <w:rFonts w:ascii="Times New Roman" w:hAnsi="Times New Roman" w:cs="Times New Roman"/>
        </w:rPr>
        <w:t>6</w:t>
      </w:r>
      <w:r w:rsidRPr="00530B78">
        <w:rPr>
          <w:rFonts w:ascii="Times New Roman" w:hAnsi="Times New Roman" w:cs="Times New Roman"/>
        </w:rPr>
        <w:t xml:space="preserve"> évnél idősebb. A 18 évnél fiatalabb résztvevők csak szülő</w:t>
      </w:r>
      <w:del w:id="17" w:author="SzucsAkos" w:date="2017-08-15T11:49:00Z">
        <w:r w:rsidRPr="00530B78" w:rsidDel="00BC0814">
          <w:rPr>
            <w:rFonts w:ascii="Times New Roman" w:hAnsi="Times New Roman" w:cs="Times New Roman"/>
          </w:rPr>
          <w:delText xml:space="preserve"> / gyám /</w:delText>
        </w:r>
      </w:del>
      <w:ins w:id="18" w:author="SzucsAkos" w:date="2017-08-15T11:49:00Z">
        <w:r w:rsidR="00BC0814">
          <w:rPr>
            <w:rFonts w:ascii="Times New Roman" w:hAnsi="Times New Roman" w:cs="Times New Roman"/>
          </w:rPr>
          <w:t>i</w:t>
        </w:r>
      </w:ins>
      <w:r w:rsidRPr="00530B78">
        <w:rPr>
          <w:rFonts w:ascii="Times New Roman" w:hAnsi="Times New Roman" w:cs="Times New Roman"/>
        </w:rPr>
        <w:t xml:space="preserve"> beleegyezés</w:t>
      </w:r>
      <w:del w:id="19" w:author="SzucsAkos" w:date="2017-08-15T11:49:00Z">
        <w:r w:rsidRPr="00530B78" w:rsidDel="00BC0814">
          <w:rPr>
            <w:rFonts w:ascii="Times New Roman" w:hAnsi="Times New Roman" w:cs="Times New Roman"/>
          </w:rPr>
          <w:delText>év</w:delText>
        </w:r>
      </w:del>
      <w:ins w:id="20" w:author="SzucsAkos" w:date="2017-08-15T11:49:00Z">
        <w:r w:rsidR="00BC0814">
          <w:rPr>
            <w:rFonts w:ascii="Times New Roman" w:hAnsi="Times New Roman" w:cs="Times New Roman"/>
          </w:rPr>
          <w:t>s</w:t>
        </w:r>
      </w:ins>
      <w:r w:rsidRPr="00530B78">
        <w:rPr>
          <w:rFonts w:ascii="Times New Roman" w:hAnsi="Times New Roman" w:cs="Times New Roman"/>
        </w:rPr>
        <w:t>el nevezhetnek a versenyre.</w:t>
      </w:r>
    </w:p>
    <w:p w:rsidR="00530B78" w:rsidRPr="00530B78" w:rsidRDefault="00530B78" w:rsidP="00414E3C">
      <w:pPr>
        <w:pStyle w:val="Cmsor2"/>
        <w:numPr>
          <w:ilvl w:val="0"/>
          <w:numId w:val="11"/>
        </w:numPr>
        <w:jc w:val="both"/>
      </w:pPr>
      <w:bookmarkStart w:id="21" w:name="_Toc490194446"/>
      <w:r w:rsidRPr="00530B78">
        <w:t>Játékvezetők</w:t>
      </w:r>
      <w:bookmarkEnd w:id="21"/>
    </w:p>
    <w:p w:rsidR="00530B78" w:rsidRPr="00530B78" w:rsidRDefault="00530B78" w:rsidP="00414E3C">
      <w:pPr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Minden mérkőzést egy valós és egy virtuális játékvezető felügyel. </w:t>
      </w:r>
    </w:p>
    <w:p w:rsidR="00530B78" w:rsidRPr="00A6358A" w:rsidRDefault="00530B78" w:rsidP="00414E3C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</w:rPr>
      </w:pPr>
      <w:r w:rsidRPr="00A6358A">
        <w:rPr>
          <w:rFonts w:ascii="Times New Roman" w:hAnsi="Times New Roman" w:cs="Times New Roman"/>
          <w:i/>
          <w:iCs/>
        </w:rPr>
        <w:t xml:space="preserve">Valós Játékvezető </w:t>
      </w:r>
      <w:r w:rsidRPr="00A6358A">
        <w:rPr>
          <w:rFonts w:ascii="Times New Roman" w:hAnsi="Times New Roman" w:cs="Times New Roman"/>
        </w:rPr>
        <w:t>Minden olyan</w:t>
      </w:r>
      <w:ins w:id="22" w:author="SzucsAkos" w:date="2017-08-15T11:49:00Z">
        <w:r w:rsidR="00BC0814">
          <w:rPr>
            <w:rFonts w:ascii="Times New Roman" w:hAnsi="Times New Roman" w:cs="Times New Roman"/>
          </w:rPr>
          <w:t>,</w:t>
        </w:r>
      </w:ins>
      <w:r w:rsidRPr="00A6358A">
        <w:rPr>
          <w:rFonts w:ascii="Times New Roman" w:hAnsi="Times New Roman" w:cs="Times New Roman"/>
        </w:rPr>
        <w:t xml:space="preserve"> a szervezők által kijelölt természetes személy, aki 16 évnél idősebb</w:t>
      </w:r>
      <w:ins w:id="23" w:author="SzucsAkos" w:date="2017-08-15T11:49:00Z">
        <w:r w:rsidR="00BC0814">
          <w:rPr>
            <w:rFonts w:ascii="Times New Roman" w:hAnsi="Times New Roman" w:cs="Times New Roman"/>
          </w:rPr>
          <w:t>,</w:t>
        </w:r>
      </w:ins>
      <w:r w:rsidRPr="00A6358A">
        <w:rPr>
          <w:rFonts w:ascii="Times New Roman" w:hAnsi="Times New Roman" w:cs="Times New Roman"/>
        </w:rPr>
        <w:t xml:space="preserve"> és rendelkezik a Magyar FIFA Közösség által elfogadott játékvezetői tapasztalattal. A valós játékvezetők jól látható megkülönböztetést viselnek. Döntésüket kizárólag a versenybíróság írhatja felül vitás esetekben.</w:t>
      </w:r>
    </w:p>
    <w:p w:rsidR="00841010" w:rsidRDefault="00530B78" w:rsidP="00414E3C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  <w:i/>
          <w:iCs/>
        </w:rPr>
        <w:t xml:space="preserve">Virtuális Játékvezető </w:t>
      </w:r>
      <w:r w:rsidRPr="00530B78">
        <w:rPr>
          <w:rFonts w:ascii="Times New Roman" w:hAnsi="Times New Roman" w:cs="Times New Roman"/>
        </w:rPr>
        <w:t xml:space="preserve">Az EA SPORTS FIFA videojáték mesterséges intelligenciája, </w:t>
      </w:r>
      <w:ins w:id="24" w:author="SzucsAkos" w:date="2017-08-15T11:49:00Z">
        <w:r w:rsidR="00BC0814">
          <w:rPr>
            <w:rFonts w:ascii="Times New Roman" w:hAnsi="Times New Roman" w:cs="Times New Roman"/>
          </w:rPr>
          <w:t>a</w:t>
        </w:r>
      </w:ins>
      <w:r w:rsidRPr="00530B78">
        <w:rPr>
          <w:rFonts w:ascii="Times New Roman" w:hAnsi="Times New Roman" w:cs="Times New Roman"/>
        </w:rPr>
        <w:t xml:space="preserve">mely a futball </w:t>
      </w:r>
      <w:del w:id="25" w:author="SzucsAkos" w:date="2017-08-15T11:50:00Z">
        <w:r w:rsidRPr="00530B78" w:rsidDel="00BC0814">
          <w:rPr>
            <w:rFonts w:ascii="Times New Roman" w:hAnsi="Times New Roman" w:cs="Times New Roman"/>
          </w:rPr>
          <w:delText xml:space="preserve">mérkőzés </w:delText>
        </w:r>
      </w:del>
      <w:ins w:id="26" w:author="SzucsAkos" w:date="2017-08-15T11:50:00Z">
        <w:r w:rsidR="00BC0814" w:rsidRPr="00530B78">
          <w:rPr>
            <w:rFonts w:ascii="Times New Roman" w:hAnsi="Times New Roman" w:cs="Times New Roman"/>
          </w:rPr>
          <w:t>mérkőzés</w:t>
        </w:r>
        <w:r w:rsidR="00BC0814">
          <w:rPr>
            <w:rFonts w:ascii="Times New Roman" w:hAnsi="Times New Roman" w:cs="Times New Roman"/>
          </w:rPr>
          <w:t>-</w:t>
        </w:r>
      </w:ins>
      <w:r w:rsidRPr="00530B78">
        <w:rPr>
          <w:rFonts w:ascii="Times New Roman" w:hAnsi="Times New Roman" w:cs="Times New Roman"/>
        </w:rPr>
        <w:t>szimuláció részeként, az aktuális labdarúgó szabályok betartását ellenőrzi. A virtuális játékvezető döntései ellen fellebbezésnek helye nincs. A szimulációban elkövetett szabálytalanságokat a versenybíróság a virtuális játékvezető kizárólagos hatáskörébe helyezi.</w:t>
      </w:r>
    </w:p>
    <w:p w:rsidR="00A775A9" w:rsidRDefault="00A775A9" w:rsidP="00A775A9">
      <w:pPr>
        <w:ind w:left="720"/>
        <w:jc w:val="both"/>
        <w:rPr>
          <w:rFonts w:ascii="Times New Roman" w:hAnsi="Times New Roman" w:cs="Times New Roman"/>
        </w:rPr>
      </w:pPr>
    </w:p>
    <w:p w:rsidR="00530B78" w:rsidRPr="00A6358A" w:rsidRDefault="00530B78" w:rsidP="00414E3C">
      <w:pPr>
        <w:pStyle w:val="Cmsor2"/>
        <w:numPr>
          <w:ilvl w:val="0"/>
          <w:numId w:val="11"/>
        </w:numPr>
        <w:jc w:val="both"/>
      </w:pPr>
      <w:bookmarkStart w:id="27" w:name="_Toc490194447"/>
      <w:r w:rsidRPr="00A6358A">
        <w:t>Versenybíróság</w:t>
      </w:r>
      <w:bookmarkEnd w:id="27"/>
    </w:p>
    <w:p w:rsidR="00530B78" w:rsidRPr="00530B78" w:rsidRDefault="00BC0814" w:rsidP="00414E3C">
      <w:pPr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A rend</w:t>
      </w:r>
      <w:r>
        <w:rPr>
          <w:rFonts w:ascii="Times New Roman" w:hAnsi="Times New Roman" w:cs="Times New Roman"/>
        </w:rPr>
        <w:t>e</w:t>
      </w:r>
      <w:r w:rsidRPr="00530B7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v</w:t>
      </w:r>
      <w:r w:rsidRPr="00530B78">
        <w:rPr>
          <w:rFonts w:ascii="Times New Roman" w:hAnsi="Times New Roman" w:cs="Times New Roman"/>
        </w:rPr>
        <w:t>ény / esemény</w:t>
      </w:r>
      <w:del w:id="28" w:author="SzucsAkos" w:date="2017-08-15T11:55:00Z">
        <w:r w:rsidRPr="00530B78" w:rsidDel="007F6EA7">
          <w:rPr>
            <w:rFonts w:ascii="Times New Roman" w:hAnsi="Times New Roman" w:cs="Times New Roman"/>
          </w:rPr>
          <w:delText xml:space="preserve"> felelős</w:delText>
        </w:r>
      </w:del>
      <w:r w:rsidRPr="00530B78">
        <w:rPr>
          <w:rFonts w:ascii="Times New Roman" w:hAnsi="Times New Roman" w:cs="Times New Roman"/>
        </w:rPr>
        <w:t xml:space="preserve"> rendezői által kijelölt, minimum 3 főből álló bizottság, akikből legalább 1 fő nem vesz részt “valós </w:t>
      </w:r>
      <w:del w:id="29" w:author="SzucsAkos" w:date="2017-08-15T11:50:00Z">
        <w:r w:rsidRPr="00530B78" w:rsidDel="00BC0814">
          <w:rPr>
            <w:rFonts w:ascii="Times New Roman" w:hAnsi="Times New Roman" w:cs="Times New Roman"/>
          </w:rPr>
          <w:delText>jétékvezetőként</w:delText>
        </w:r>
      </w:del>
      <w:ins w:id="30" w:author="SzucsAkos" w:date="2017-08-15T11:50:00Z">
        <w:r w:rsidRPr="00530B78">
          <w:rPr>
            <w:rFonts w:ascii="Times New Roman" w:hAnsi="Times New Roman" w:cs="Times New Roman"/>
          </w:rPr>
          <w:t>j</w:t>
        </w:r>
        <w:r>
          <w:rPr>
            <w:rFonts w:ascii="Times New Roman" w:hAnsi="Times New Roman" w:cs="Times New Roman"/>
          </w:rPr>
          <w:t>á</w:t>
        </w:r>
        <w:r w:rsidRPr="00530B78">
          <w:rPr>
            <w:rFonts w:ascii="Times New Roman" w:hAnsi="Times New Roman" w:cs="Times New Roman"/>
          </w:rPr>
          <w:t>tékvezetőként</w:t>
        </w:r>
      </w:ins>
      <w:r w:rsidRPr="00530B78">
        <w:rPr>
          <w:rFonts w:ascii="Times New Roman" w:hAnsi="Times New Roman" w:cs="Times New Roman"/>
        </w:rPr>
        <w:t>” a lebonyolításban.</w:t>
      </w:r>
    </w:p>
    <w:p w:rsidR="00895C2D" w:rsidRDefault="00895C2D" w:rsidP="00895C2D">
      <w:pPr>
        <w:pStyle w:val="Cmsor2"/>
        <w:numPr>
          <w:ilvl w:val="0"/>
          <w:numId w:val="11"/>
        </w:numPr>
        <w:jc w:val="both"/>
      </w:pPr>
      <w:bookmarkStart w:id="31" w:name="_Toc490194448"/>
      <w:r>
        <w:t>A sorsolás</w:t>
      </w:r>
    </w:p>
    <w:p w:rsidR="00A5454A" w:rsidRDefault="00895C2D" w:rsidP="00895C2D">
      <w:pPr>
        <w:jc w:val="both"/>
        <w:rPr>
          <w:rFonts w:ascii="Times New Roman" w:hAnsi="Times New Roman" w:cs="Times New Roman"/>
        </w:rPr>
      </w:pPr>
      <w:r w:rsidRPr="00895C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versenybíróság a verseny nevezési határidejének időpontjában lezárja a jelentkezést</w:t>
      </w:r>
      <w:ins w:id="32" w:author="SzucsAkos" w:date="2017-08-15T11:50:00Z">
        <w:r w:rsidR="00BC0814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és elkészíti a mezőny összesorsolását. Ez véletlenszerűen történik, </w:t>
      </w:r>
      <w:r w:rsidRPr="00A5454A">
        <w:rPr>
          <w:rFonts w:ascii="Times New Roman" w:hAnsi="Times New Roman" w:cs="Times New Roman"/>
          <w:b/>
        </w:rPr>
        <w:t>kivételt a kiemelt versenyzők élveznek</w:t>
      </w:r>
      <w:r>
        <w:rPr>
          <w:rFonts w:ascii="Times New Roman" w:hAnsi="Times New Roman" w:cs="Times New Roman"/>
        </w:rPr>
        <w:t xml:space="preserve">. </w:t>
      </w:r>
      <w:r w:rsidR="00B45632">
        <w:rPr>
          <w:rFonts w:ascii="Times New Roman" w:hAnsi="Times New Roman" w:cs="Times New Roman"/>
        </w:rPr>
        <w:t xml:space="preserve">A kiemelt státusz a verseny érdekeit szolgálja, hiszen az a célunk, hogy a nyolcaddöntőben a legjobb játékosok kerüljenek össze. </w:t>
      </w:r>
      <w:r w:rsidR="00A5454A">
        <w:rPr>
          <w:rFonts w:ascii="Times New Roman" w:hAnsi="Times New Roman" w:cs="Times New Roman"/>
        </w:rPr>
        <w:t xml:space="preserve">A kiemelt versenyzők </w:t>
      </w:r>
      <w:del w:id="33" w:author="SzucsAkos" w:date="2017-08-15T11:51:00Z">
        <w:r w:rsidR="00A5454A" w:rsidDel="00BC0814">
          <w:rPr>
            <w:rFonts w:ascii="Times New Roman" w:hAnsi="Times New Roman" w:cs="Times New Roman"/>
          </w:rPr>
          <w:delText xml:space="preserve">nem </w:delText>
        </w:r>
      </w:del>
      <w:ins w:id="34" w:author="SzucsAkos" w:date="2017-08-15T11:51:00Z">
        <w:r w:rsidR="00BC0814">
          <w:rPr>
            <w:rFonts w:ascii="Times New Roman" w:hAnsi="Times New Roman" w:cs="Times New Roman"/>
          </w:rPr>
          <w:t xml:space="preserve">az </w:t>
        </w:r>
      </w:ins>
      <w:r w:rsidR="00A5454A">
        <w:rPr>
          <w:rFonts w:ascii="Times New Roman" w:hAnsi="Times New Roman" w:cs="Times New Roman"/>
        </w:rPr>
        <w:t>1</w:t>
      </w:r>
      <w:ins w:id="35" w:author="SzucsAkos" w:date="2017-08-15T11:51:00Z">
        <w:r w:rsidR="00BC0814">
          <w:rPr>
            <w:rFonts w:ascii="Times New Roman" w:hAnsi="Times New Roman" w:cs="Times New Roman"/>
          </w:rPr>
          <w:t>. és a</w:t>
        </w:r>
      </w:ins>
      <w:del w:id="36" w:author="SzucsAkos" w:date="2017-08-15T11:51:00Z">
        <w:r w:rsidR="00A5454A" w:rsidDel="00BC0814">
          <w:rPr>
            <w:rFonts w:ascii="Times New Roman" w:hAnsi="Times New Roman" w:cs="Times New Roman"/>
          </w:rPr>
          <w:delText>-</w:delText>
        </w:r>
      </w:del>
      <w:ins w:id="37" w:author="SzucsAkos" w:date="2017-08-15T11:51:00Z">
        <w:r w:rsidR="00BC0814">
          <w:rPr>
            <w:rFonts w:ascii="Times New Roman" w:hAnsi="Times New Roman" w:cs="Times New Roman"/>
          </w:rPr>
          <w:t xml:space="preserve"> </w:t>
        </w:r>
      </w:ins>
      <w:r w:rsidR="00A5454A">
        <w:rPr>
          <w:rFonts w:ascii="Times New Roman" w:hAnsi="Times New Roman" w:cs="Times New Roman"/>
        </w:rPr>
        <w:t>2</w:t>
      </w:r>
      <w:ins w:id="38" w:author="SzucsAkos" w:date="2017-08-15T11:51:00Z">
        <w:r w:rsidR="00BC0814">
          <w:rPr>
            <w:rFonts w:ascii="Times New Roman" w:hAnsi="Times New Roman" w:cs="Times New Roman"/>
          </w:rPr>
          <w:t>.</w:t>
        </w:r>
      </w:ins>
      <w:r w:rsidR="00A5454A">
        <w:rPr>
          <w:rFonts w:ascii="Times New Roman" w:hAnsi="Times New Roman" w:cs="Times New Roman"/>
        </w:rPr>
        <w:t xml:space="preserve"> fordulóban nem kerülnek összesorsolásra. </w:t>
      </w:r>
    </w:p>
    <w:p w:rsidR="00895C2D" w:rsidRPr="00A5454A" w:rsidRDefault="00A5454A" w:rsidP="00A5454A">
      <w:pPr>
        <w:jc w:val="both"/>
        <w:rPr>
          <w:rFonts w:ascii="Times New Roman" w:hAnsi="Times New Roman" w:cs="Times New Roman"/>
          <w:b/>
        </w:rPr>
      </w:pPr>
      <w:r w:rsidRPr="00A5454A">
        <w:rPr>
          <w:rFonts w:ascii="Times New Roman" w:hAnsi="Times New Roman" w:cs="Times New Roman"/>
          <w:b/>
        </w:rPr>
        <w:t>Kiemelt versenyző</w:t>
      </w:r>
    </w:p>
    <w:p w:rsidR="00A5454A" w:rsidRDefault="00A5454A" w:rsidP="00A5454A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A5454A">
        <w:rPr>
          <w:rFonts w:ascii="Times New Roman" w:hAnsi="Times New Roman" w:cs="Times New Roman"/>
        </w:rPr>
        <w:t>Kiemelt helyet szerezhetsz magadnak, amennyiben egyértelműen tudod igazolni eddig elért legjobb ranglistás eredményed.</w:t>
      </w:r>
      <w:r>
        <w:rPr>
          <w:rFonts w:ascii="Times New Roman" w:hAnsi="Times New Roman" w:cs="Times New Roman"/>
        </w:rPr>
        <w:t xml:space="preserve"> Ezt a regisztráció alkalmával teheted meg. Amennyiben elmulasztottad, pótolhatod e-mailben is a jelentkezési határidő lejártáig. </w:t>
      </w:r>
    </w:p>
    <w:p w:rsidR="00A5454A" w:rsidRPr="00A5454A" w:rsidRDefault="00A5454A" w:rsidP="00A5454A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rendezőségnek a sorsolás alkalmával joga van figyelmen kívül hagyni az igazolt eredményt</w:t>
      </w:r>
      <w:ins w:id="39" w:author="SzucsAkos" w:date="2017-08-15T11:51:00Z">
        <w:r w:rsidR="00BC0814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és megfosztani a versenyzőt a kiemelt státusztól, amiről értesíti az adott játékost. </w:t>
      </w:r>
    </w:p>
    <w:p w:rsidR="00530B78" w:rsidRPr="00A6358A" w:rsidRDefault="00530B78" w:rsidP="00A5454A">
      <w:pPr>
        <w:pStyle w:val="Cmsor2"/>
        <w:numPr>
          <w:ilvl w:val="0"/>
          <w:numId w:val="11"/>
        </w:numPr>
        <w:jc w:val="both"/>
      </w:pPr>
      <w:r w:rsidRPr="00A5454A">
        <w:rPr>
          <w:rFonts w:ascii="Times New Roman" w:hAnsi="Times New Roman" w:cs="Times New Roman"/>
        </w:rPr>
        <w:t>M</w:t>
      </w:r>
      <w:r w:rsidRPr="00A6358A">
        <w:t>érkőzések</w:t>
      </w:r>
      <w:bookmarkEnd w:id="31"/>
    </w:p>
    <w:p w:rsidR="00530B78" w:rsidRPr="00A6358A" w:rsidRDefault="00530B78" w:rsidP="00414E3C">
      <w:pPr>
        <w:jc w:val="both"/>
        <w:rPr>
          <w:rFonts w:ascii="Times New Roman" w:hAnsi="Times New Roman" w:cs="Times New Roman"/>
          <w:b/>
        </w:rPr>
      </w:pPr>
      <w:r w:rsidRPr="00A6358A">
        <w:rPr>
          <w:rFonts w:ascii="Times New Roman" w:hAnsi="Times New Roman" w:cs="Times New Roman"/>
          <w:b/>
        </w:rPr>
        <w:t>A mérkőzések időtartama: 2 x 4 perc</w:t>
      </w:r>
    </w:p>
    <w:p w:rsidR="00530B78" w:rsidRPr="00A6358A" w:rsidRDefault="00530B78" w:rsidP="00414E3C">
      <w:pPr>
        <w:jc w:val="both"/>
        <w:rPr>
          <w:rFonts w:ascii="Times New Roman" w:hAnsi="Times New Roman" w:cs="Times New Roman"/>
          <w:b/>
        </w:rPr>
      </w:pPr>
      <w:r w:rsidRPr="00A6358A">
        <w:rPr>
          <w:rFonts w:ascii="Times New Roman" w:hAnsi="Times New Roman" w:cs="Times New Roman"/>
          <w:b/>
        </w:rPr>
        <w:t>Játékmenet beállítások: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Játékmód: </w:t>
      </w:r>
      <w:del w:id="40" w:author="SzucsAkos" w:date="2017-08-15T11:55:00Z">
        <w:r w:rsidRPr="00530B78" w:rsidDel="00BC0814">
          <w:rPr>
            <w:rFonts w:ascii="Times New Roman" w:hAnsi="Times New Roman" w:cs="Times New Roman"/>
          </w:rPr>
          <w:delText>Kezdőrugás</w:delText>
        </w:r>
      </w:del>
      <w:ins w:id="41" w:author="SzucsAkos" w:date="2017-08-15T11:55:00Z">
        <w:r w:rsidR="00BC0814" w:rsidRPr="00530B78">
          <w:rPr>
            <w:rFonts w:ascii="Times New Roman" w:hAnsi="Times New Roman" w:cs="Times New Roman"/>
          </w:rPr>
          <w:t>Kezdőrúgás</w:t>
        </w:r>
      </w:ins>
      <w:r w:rsidRPr="00530B78">
        <w:rPr>
          <w:rFonts w:ascii="Times New Roman" w:hAnsi="Times New Roman" w:cs="Times New Roman"/>
        </w:rPr>
        <w:t xml:space="preserve"> - Kick Off (Offline)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MatchDay (Live form): Kikapcsolva 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Játékos attribútumok: 85 (Player Attributes: 85 Overall) - 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Nehézség: Világklasszis (Difficulty level: World Class)</w:t>
      </w:r>
    </w:p>
    <w:p w:rsidR="00530B78" w:rsidRPr="00530B78" w:rsidRDefault="00530B78" w:rsidP="007B236F">
      <w:pPr>
        <w:pStyle w:val="Listaszerbekezds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Sérülés: Bekapcsolva (Injuries: ON)</w:t>
      </w:r>
    </w:p>
    <w:p w:rsidR="00A6358A" w:rsidRDefault="00530B78" w:rsidP="007B236F">
      <w:pPr>
        <w:pStyle w:val="Listaszerbekezds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A6358A">
        <w:rPr>
          <w:rFonts w:ascii="Times New Roman" w:hAnsi="Times New Roman" w:cs="Times New Roman"/>
        </w:rPr>
        <w:t>Les: Bekapcsolva (Offsides: ON)</w:t>
      </w:r>
    </w:p>
    <w:p w:rsidR="00530B78" w:rsidRPr="00A6358A" w:rsidRDefault="00530B78" w:rsidP="007B236F">
      <w:pPr>
        <w:pStyle w:val="Listaszerbekezds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A6358A">
        <w:rPr>
          <w:rFonts w:ascii="Times New Roman" w:hAnsi="Times New Roman" w:cs="Times New Roman"/>
        </w:rPr>
        <w:t>Kezezés: Kikapcsolva (Handballs: OFF)</w:t>
      </w:r>
      <w:r w:rsidRPr="00A6358A">
        <w:rPr>
          <w:rFonts w:ascii="Times New Roman" w:hAnsi="Times New Roman" w:cs="Times New Roman"/>
        </w:rPr>
        <w:br/>
        <w:t>Időpont: 20:00 (Time of Day: 08:00 PM)</w:t>
      </w:r>
      <w:r w:rsidRPr="00A6358A">
        <w:rPr>
          <w:rFonts w:ascii="Times New Roman" w:hAnsi="Times New Roman" w:cs="Times New Roman"/>
        </w:rPr>
        <w:br/>
        <w:t>Évszak: Tavasz (Season: Spring)</w:t>
      </w:r>
      <w:r w:rsidRPr="00A6358A">
        <w:rPr>
          <w:rFonts w:ascii="Times New Roman" w:hAnsi="Times New Roman" w:cs="Times New Roman"/>
        </w:rPr>
        <w:br/>
        <w:t>Időjárás: Tiszta (Weather: Clear)</w:t>
      </w:r>
    </w:p>
    <w:p w:rsidR="00530B78" w:rsidRPr="00530B78" w:rsidRDefault="00530B78" w:rsidP="007B236F">
      <w:pPr>
        <w:pStyle w:val="Listaszerbekezds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Kommentátor hangerő: 0 / Kikapcsolva (Commentary Volume: 0 / OFF)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Idő / Eredmény kijelzés: Bekapcsolva (Time/Score display: ON)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Kamera: TV Közvetítés (Camera: Tele Broadcast)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Radar: 2D vagy 3D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FIFA Trainer: Kikapcsolva (OFF)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Auto Switching és egyéb segítségek gyári beállítások alapján.</w:t>
      </w:r>
    </w:p>
    <w:p w:rsidR="00530B78" w:rsidRPr="00A6358A" w:rsidRDefault="00530B78" w:rsidP="00414E3C">
      <w:pPr>
        <w:jc w:val="both"/>
        <w:rPr>
          <w:rFonts w:ascii="Times New Roman" w:hAnsi="Times New Roman" w:cs="Times New Roman"/>
          <w:b/>
        </w:rPr>
      </w:pPr>
      <w:r w:rsidRPr="00A6358A">
        <w:rPr>
          <w:rFonts w:ascii="Times New Roman" w:hAnsi="Times New Roman" w:cs="Times New Roman"/>
          <w:b/>
        </w:rPr>
        <w:t>Döntetlen esetén hosszabbítá</w:t>
      </w:r>
      <w:r w:rsidR="007B4814">
        <w:rPr>
          <w:rFonts w:ascii="Times New Roman" w:hAnsi="Times New Roman" w:cs="Times New Roman"/>
          <w:b/>
        </w:rPr>
        <w:t xml:space="preserve">s nincs – a </w:t>
      </w:r>
      <w:r w:rsidR="00D73C63">
        <w:rPr>
          <w:rFonts w:ascii="Times New Roman" w:hAnsi="Times New Roman" w:cs="Times New Roman"/>
          <w:b/>
        </w:rPr>
        <w:t>nyolcad</w:t>
      </w:r>
      <w:del w:id="42" w:author="SzucsAkos" w:date="2017-08-15T11:51:00Z">
        <w:r w:rsidR="00D73C63" w:rsidDel="00BC0814">
          <w:rPr>
            <w:rFonts w:ascii="Times New Roman" w:hAnsi="Times New Roman" w:cs="Times New Roman"/>
            <w:b/>
          </w:rPr>
          <w:delText xml:space="preserve"> </w:delText>
        </w:r>
      </w:del>
      <w:r w:rsidR="00D73C63">
        <w:rPr>
          <w:rFonts w:ascii="Times New Roman" w:hAnsi="Times New Roman" w:cs="Times New Roman"/>
          <w:b/>
        </w:rPr>
        <w:t>döntőkig</w:t>
      </w:r>
      <w:r w:rsidR="007B4814">
        <w:rPr>
          <w:rFonts w:ascii="Times New Roman" w:hAnsi="Times New Roman" w:cs="Times New Roman"/>
          <w:b/>
        </w:rPr>
        <w:t>!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Büntető rúgások választandók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Valós játékvezető felügyelete szükséges</w:t>
      </w:r>
    </w:p>
    <w:p w:rsidR="00530B78" w:rsidRPr="00A6358A" w:rsidRDefault="00530B78" w:rsidP="00414E3C">
      <w:pPr>
        <w:jc w:val="both"/>
        <w:rPr>
          <w:rFonts w:ascii="Times New Roman" w:hAnsi="Times New Roman" w:cs="Times New Roman"/>
          <w:b/>
        </w:rPr>
      </w:pPr>
      <w:r w:rsidRPr="00A6358A">
        <w:rPr>
          <w:rFonts w:ascii="Times New Roman" w:hAnsi="Times New Roman" w:cs="Times New Roman"/>
          <w:b/>
        </w:rPr>
        <w:t>A mérkőzés kezdete előtt minden résztvevőnek 2 perc áll a rendelkezésére, hogy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lastRenderedPageBreak/>
        <w:t>kiválassza az általa preferált csapatot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a játékba épített taktikai beállítások közül válasszon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összeállítsa a játék adatbázisa alapján a kezdő csapatot</w:t>
      </w:r>
    </w:p>
    <w:p w:rsidR="00530B78" w:rsidRPr="00530B78" w:rsidRDefault="00530B78" w:rsidP="00414E3C">
      <w:pPr>
        <w:pStyle w:val="Listaszerbekezds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>igény szerint módosítson a játékvezérlők beállításain</w:t>
      </w:r>
    </w:p>
    <w:p w:rsidR="00530B78" w:rsidRPr="00CC44AE" w:rsidRDefault="00530B78" w:rsidP="00414E3C">
      <w:pPr>
        <w:jc w:val="both"/>
        <w:rPr>
          <w:rFonts w:ascii="Times New Roman" w:hAnsi="Times New Roman" w:cs="Times New Roman"/>
          <w:b/>
        </w:rPr>
      </w:pPr>
      <w:r w:rsidRPr="00CC44AE">
        <w:rPr>
          <w:rFonts w:ascii="Times New Roman" w:hAnsi="Times New Roman" w:cs="Times New Roman"/>
          <w:b/>
        </w:rPr>
        <w:t xml:space="preserve">Mérkőzés közben a játékosok cseréje nem engedélyezett. Kivétel: </w:t>
      </w:r>
      <w:del w:id="43" w:author="SzucsAkos" w:date="2017-08-15T11:52:00Z">
        <w:r w:rsidRPr="00CC44AE" w:rsidDel="00BC0814">
          <w:rPr>
            <w:rFonts w:ascii="Times New Roman" w:hAnsi="Times New Roman" w:cs="Times New Roman"/>
            <w:b/>
          </w:rPr>
          <w:delText xml:space="preserve">Piros </w:delText>
        </w:r>
      </w:del>
      <w:ins w:id="44" w:author="SzucsAkos" w:date="2017-08-15T11:52:00Z">
        <w:r w:rsidR="00BC0814">
          <w:rPr>
            <w:rFonts w:ascii="Times New Roman" w:hAnsi="Times New Roman" w:cs="Times New Roman"/>
            <w:b/>
          </w:rPr>
          <w:t>p</w:t>
        </w:r>
        <w:r w:rsidR="00BC0814" w:rsidRPr="00CC44AE">
          <w:rPr>
            <w:rFonts w:ascii="Times New Roman" w:hAnsi="Times New Roman" w:cs="Times New Roman"/>
            <w:b/>
          </w:rPr>
          <w:t xml:space="preserve">iros </w:t>
        </w:r>
      </w:ins>
      <w:r w:rsidRPr="00CC44AE">
        <w:rPr>
          <w:rFonts w:ascii="Times New Roman" w:hAnsi="Times New Roman" w:cs="Times New Roman"/>
          <w:b/>
        </w:rPr>
        <w:t>lap esetén 1 db csere engedélyezett a vétkes oldalon.</w:t>
      </w:r>
    </w:p>
    <w:p w:rsidR="00530B78" w:rsidRPr="00CC44AE" w:rsidRDefault="00530B78" w:rsidP="00414E3C">
      <w:pPr>
        <w:jc w:val="both"/>
        <w:rPr>
          <w:rFonts w:ascii="Times New Roman" w:hAnsi="Times New Roman" w:cs="Times New Roman"/>
          <w:b/>
        </w:rPr>
      </w:pPr>
      <w:r w:rsidRPr="00CC44AE">
        <w:rPr>
          <w:rFonts w:ascii="Times New Roman" w:hAnsi="Times New Roman" w:cs="Times New Roman"/>
          <w:b/>
        </w:rPr>
        <w:t xml:space="preserve">Minden nem </w:t>
      </w:r>
      <w:r w:rsidR="00CC44AE" w:rsidRPr="00CC44AE">
        <w:rPr>
          <w:rFonts w:ascii="Times New Roman" w:hAnsi="Times New Roman" w:cs="Times New Roman"/>
          <w:b/>
        </w:rPr>
        <w:t>szabályozott</w:t>
      </w:r>
      <w:r w:rsidRPr="00CC44AE">
        <w:rPr>
          <w:rFonts w:ascii="Times New Roman" w:hAnsi="Times New Roman" w:cs="Times New Roman"/>
          <w:b/>
        </w:rPr>
        <w:t xml:space="preserve"> esetben a FIFA játék gyári beállításait kötelező használni. Különös tekintettel a taktikus védekezésre és a választható csapatfelállásokra.</w:t>
      </w:r>
    </w:p>
    <w:p w:rsidR="00530B78" w:rsidRPr="00CC44AE" w:rsidRDefault="00530B78" w:rsidP="00414E3C">
      <w:pPr>
        <w:jc w:val="both"/>
        <w:rPr>
          <w:rFonts w:ascii="Times New Roman" w:hAnsi="Times New Roman" w:cs="Times New Roman"/>
          <w:b/>
        </w:rPr>
      </w:pPr>
      <w:r w:rsidRPr="00CC44AE">
        <w:rPr>
          <w:rFonts w:ascii="Times New Roman" w:hAnsi="Times New Roman" w:cs="Times New Roman"/>
          <w:b/>
        </w:rPr>
        <w:t xml:space="preserve">A mérkőzés nem állítható le a valós játékvezetők engedélye nélkül. Technikai probléma esetén a jelen szabályzat </w:t>
      </w:r>
      <w:r w:rsidR="00692957" w:rsidRPr="00692957">
        <w:rPr>
          <w:rFonts w:ascii="Times New Roman" w:hAnsi="Times New Roman" w:cs="Times New Roman"/>
          <w:b/>
        </w:rPr>
        <w:t>ide</w:t>
      </w:r>
      <w:ins w:id="45" w:author="SzucsAkos" w:date="2017-08-15T11:52:00Z">
        <w:r w:rsidR="00BC0814">
          <w:rPr>
            <w:rFonts w:ascii="Times New Roman" w:hAnsi="Times New Roman" w:cs="Times New Roman"/>
            <w:b/>
          </w:rPr>
          <w:t xml:space="preserve"> </w:t>
        </w:r>
      </w:ins>
      <w:r w:rsidR="00692957" w:rsidRPr="00692957">
        <w:rPr>
          <w:rFonts w:ascii="Times New Roman" w:hAnsi="Times New Roman" w:cs="Times New Roman"/>
          <w:b/>
        </w:rPr>
        <w:t>vonatkozó</w:t>
      </w:r>
      <w:r w:rsidRPr="00692957">
        <w:rPr>
          <w:rFonts w:ascii="Times New Roman" w:hAnsi="Times New Roman" w:cs="Times New Roman"/>
          <w:b/>
        </w:rPr>
        <w:t xml:space="preserve"> </w:t>
      </w:r>
      <w:r w:rsidRPr="00CC44AE">
        <w:rPr>
          <w:rFonts w:ascii="Times New Roman" w:hAnsi="Times New Roman" w:cs="Times New Roman"/>
          <w:b/>
        </w:rPr>
        <w:t>pontja alapján kell eljárni.</w:t>
      </w:r>
    </w:p>
    <w:p w:rsidR="00895C2D" w:rsidRPr="00895C2D" w:rsidRDefault="00895C2D" w:rsidP="00895C2D">
      <w:bookmarkStart w:id="46" w:name="_Toc490194449"/>
    </w:p>
    <w:p w:rsidR="00530B78" w:rsidRPr="00E34369" w:rsidRDefault="00530B78" w:rsidP="00414E3C">
      <w:pPr>
        <w:pStyle w:val="Cmsor2"/>
        <w:numPr>
          <w:ilvl w:val="0"/>
          <w:numId w:val="11"/>
        </w:numPr>
        <w:jc w:val="both"/>
      </w:pPr>
      <w:r w:rsidRPr="00E34369">
        <w:t>Technikai Háttér</w:t>
      </w:r>
      <w:bookmarkEnd w:id="46"/>
    </w:p>
    <w:p w:rsidR="00D406FD" w:rsidRDefault="00530B78" w:rsidP="00414E3C">
      <w:pPr>
        <w:jc w:val="both"/>
        <w:rPr>
          <w:rFonts w:ascii="Times New Roman" w:hAnsi="Times New Roman" w:cs="Times New Roman"/>
        </w:rPr>
      </w:pPr>
      <w:r w:rsidRPr="00530B78">
        <w:rPr>
          <w:rFonts w:ascii="Times New Roman" w:hAnsi="Times New Roman" w:cs="Times New Roman"/>
        </w:rPr>
        <w:t xml:space="preserve">A mérkőzéseket az EA SPORTS FIFA videójáték-szoftver optimális beállítások alatti futását lehetővé tévő eszközön kötelező megrendezni. Az erre alkalmas berendezések listája megtekinthető az easportsfootball.com oldalon. A szoftver használata a kiadó engedélyéhez kötött. További megkötések a kiadó által a helyszínen megszabhatók. </w:t>
      </w:r>
      <w:r w:rsidRPr="00692957">
        <w:rPr>
          <w:rFonts w:ascii="Times New Roman" w:hAnsi="Times New Roman" w:cs="Times New Roman"/>
          <w:b/>
        </w:rPr>
        <w:t xml:space="preserve">A résztvevőknek </w:t>
      </w:r>
      <w:r w:rsidR="00BD4E37" w:rsidRPr="00692957">
        <w:rPr>
          <w:rFonts w:ascii="Times New Roman" w:hAnsi="Times New Roman" w:cs="Times New Roman"/>
          <w:b/>
        </w:rPr>
        <w:t xml:space="preserve">a nyolcaddöntőktől van </w:t>
      </w:r>
      <w:r w:rsidRPr="00692957">
        <w:rPr>
          <w:rFonts w:ascii="Times New Roman" w:hAnsi="Times New Roman" w:cs="Times New Roman"/>
          <w:b/>
        </w:rPr>
        <w:t>lehetőségük saját játékvezérlőik használatára, amennyiben azok kompatibilisek a játékszoftver lejátszására használt eszközökkel.</w:t>
      </w:r>
    </w:p>
    <w:p w:rsidR="00275162" w:rsidRDefault="00275162" w:rsidP="00414E3C">
      <w:pPr>
        <w:pStyle w:val="Cmsor1"/>
        <w:numPr>
          <w:ilvl w:val="0"/>
          <w:numId w:val="8"/>
        </w:numPr>
        <w:jc w:val="both"/>
      </w:pPr>
      <w:bookmarkStart w:id="47" w:name="_Toc490194456"/>
      <w:r w:rsidRPr="00275162">
        <w:t>Egyéb rendelkezések</w:t>
      </w:r>
      <w:bookmarkEnd w:id="47"/>
    </w:p>
    <w:p w:rsidR="002F793E" w:rsidRPr="002F793E" w:rsidRDefault="002F793E" w:rsidP="002F793E"/>
    <w:p w:rsidR="00275162" w:rsidRPr="00275162" w:rsidRDefault="00275162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275162">
        <w:rPr>
          <w:rFonts w:ascii="Times New Roman" w:hAnsi="Times New Roman" w:cs="Times New Roman"/>
        </w:rPr>
        <w:t>A rendezvényen okozott károkat</w:t>
      </w:r>
      <w:del w:id="48" w:author="SzucsAkos" w:date="2017-08-15T11:53:00Z">
        <w:r w:rsidRPr="00275162" w:rsidDel="00BC0814">
          <w:rPr>
            <w:rFonts w:ascii="Times New Roman" w:hAnsi="Times New Roman" w:cs="Times New Roman"/>
          </w:rPr>
          <w:delText>,</w:delText>
        </w:r>
      </w:del>
      <w:r w:rsidRPr="00275162">
        <w:rPr>
          <w:rFonts w:ascii="Times New Roman" w:hAnsi="Times New Roman" w:cs="Times New Roman"/>
        </w:rPr>
        <w:t xml:space="preserve"> a vétkesek kötelesek megtéríteni a sértett partnerrel szemben.</w:t>
      </w:r>
    </w:p>
    <w:p w:rsidR="00275162" w:rsidRPr="00275162" w:rsidRDefault="001A0DC0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résztvevőre a</w:t>
      </w:r>
      <w:r w:rsidR="00275162" w:rsidRPr="00275162">
        <w:rPr>
          <w:rFonts w:ascii="Times New Roman" w:hAnsi="Times New Roman" w:cs="Times New Roman"/>
        </w:rPr>
        <w:t xml:space="preserve"> helyszín házirendje vonatkozik. Szabálysértés esetén a helyszín biztonsági szolgálata jár el a saját hatáskörén belül.</w:t>
      </w:r>
    </w:p>
    <w:p w:rsidR="00275162" w:rsidRPr="00275162" w:rsidRDefault="00275162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275162">
        <w:rPr>
          <w:rFonts w:ascii="Times New Roman" w:hAnsi="Times New Roman" w:cs="Times New Roman"/>
        </w:rPr>
        <w:t>A rendezvényre belépő résztvevők</w:t>
      </w:r>
      <w:del w:id="49" w:author="SzucsAkos" w:date="2017-08-15T11:53:00Z">
        <w:r w:rsidRPr="00275162" w:rsidDel="00BC0814">
          <w:rPr>
            <w:rFonts w:ascii="Times New Roman" w:hAnsi="Times New Roman" w:cs="Times New Roman"/>
          </w:rPr>
          <w:delText>,</w:delText>
        </w:r>
      </w:del>
      <w:r w:rsidRPr="00275162">
        <w:rPr>
          <w:rFonts w:ascii="Times New Roman" w:hAnsi="Times New Roman" w:cs="Times New Roman"/>
        </w:rPr>
        <w:t xml:space="preserve"> a belépéssel megértették és elfogadták a versenyszabályzatot, </w:t>
      </w:r>
      <w:ins w:id="50" w:author="SzucsAkos" w:date="2017-08-15T11:53:00Z">
        <w:r w:rsidR="00BC0814">
          <w:rPr>
            <w:rFonts w:ascii="Times New Roman" w:hAnsi="Times New Roman" w:cs="Times New Roman"/>
          </w:rPr>
          <w:t>a</w:t>
        </w:r>
      </w:ins>
      <w:r w:rsidRPr="00275162">
        <w:rPr>
          <w:rFonts w:ascii="Times New Roman" w:hAnsi="Times New Roman" w:cs="Times New Roman"/>
        </w:rPr>
        <w:t>melynek teljes szövege megtekinthető a kihelyezett játékvezetőknél.</w:t>
      </w:r>
    </w:p>
    <w:p w:rsidR="00275162" w:rsidRPr="00275162" w:rsidRDefault="00275162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275162">
        <w:rPr>
          <w:rFonts w:ascii="Times New Roman" w:hAnsi="Times New Roman" w:cs="Times New Roman"/>
        </w:rPr>
        <w:t>Jelen szabályzat pontjait a versenybíróság módosíthatja, amennyiben az a rendezvény</w:t>
      </w:r>
      <w:r w:rsidRPr="00275162">
        <w:rPr>
          <w:rFonts w:ascii="Times New Roman" w:hAnsi="Times New Roman" w:cs="Times New Roman"/>
        </w:rPr>
        <w:br/>
        <w:t>zavartalan lebonyolítása miatt indokolt. A módosításokat a versenybíróság köteles szóban</w:t>
      </w:r>
      <w:r w:rsidRPr="00275162">
        <w:rPr>
          <w:rFonts w:ascii="Times New Roman" w:hAnsi="Times New Roman" w:cs="Times New Roman"/>
        </w:rPr>
        <w:br/>
        <w:t>közölni a résztvevőkkel, akik függetlenül az éppen folyamatban lévő vagy lejátszott</w:t>
      </w:r>
      <w:r w:rsidRPr="00275162">
        <w:rPr>
          <w:rFonts w:ascii="Times New Roman" w:hAnsi="Times New Roman" w:cs="Times New Roman"/>
        </w:rPr>
        <w:br/>
        <w:t>mérkőzésektől</w:t>
      </w:r>
      <w:ins w:id="51" w:author="SzucsAkos" w:date="2017-08-15T11:53:00Z">
        <w:r w:rsidR="00BC0814">
          <w:rPr>
            <w:rFonts w:ascii="Times New Roman" w:hAnsi="Times New Roman" w:cs="Times New Roman"/>
          </w:rPr>
          <w:t>,</w:t>
        </w:r>
      </w:ins>
      <w:r w:rsidRPr="00275162">
        <w:rPr>
          <w:rFonts w:ascii="Times New Roman" w:hAnsi="Times New Roman" w:cs="Times New Roman"/>
        </w:rPr>
        <w:t xml:space="preserve"> elfogadják azokat.</w:t>
      </w:r>
    </w:p>
    <w:p w:rsidR="00275162" w:rsidRPr="00275162" w:rsidRDefault="00275162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275162">
        <w:rPr>
          <w:rFonts w:ascii="Times New Roman" w:hAnsi="Times New Roman" w:cs="Times New Roman"/>
        </w:rPr>
        <w:t>A saját játékvezérlők használatát a versenybíróság</w:t>
      </w:r>
      <w:r w:rsidR="001A0DC0">
        <w:rPr>
          <w:rFonts w:ascii="Times New Roman" w:hAnsi="Times New Roman" w:cs="Times New Roman"/>
        </w:rPr>
        <w:t xml:space="preserve"> egyénenként korlátozhatja.</w:t>
      </w:r>
      <w:r w:rsidRPr="00275162">
        <w:rPr>
          <w:rFonts w:ascii="Times New Roman" w:hAnsi="Times New Roman" w:cs="Times New Roman"/>
        </w:rPr>
        <w:t xml:space="preserve"> A</w:t>
      </w:r>
      <w:r w:rsidR="00092615">
        <w:rPr>
          <w:rFonts w:ascii="Times New Roman" w:hAnsi="Times New Roman" w:cs="Times New Roman"/>
        </w:rPr>
        <w:t xml:space="preserve"> </w:t>
      </w:r>
      <w:r w:rsidRPr="00275162">
        <w:rPr>
          <w:rFonts w:ascii="Times New Roman" w:hAnsi="Times New Roman" w:cs="Times New Roman"/>
        </w:rPr>
        <w:t>játékvezérlők beüzemelése beleszámít a beállításokra adott 2 percbe.</w:t>
      </w:r>
    </w:p>
    <w:p w:rsidR="00275162" w:rsidRPr="00275162" w:rsidRDefault="001A0DC0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75162" w:rsidRPr="00275162">
        <w:rPr>
          <w:rFonts w:ascii="Times New Roman" w:hAnsi="Times New Roman" w:cs="Times New Roman"/>
        </w:rPr>
        <w:t xml:space="preserve">mennyiben a versenybíróság kizárja a résztvevőt a versenyből, a résztvevő köteles elhagyni a </w:t>
      </w:r>
      <w:r>
        <w:rPr>
          <w:rFonts w:ascii="Times New Roman" w:hAnsi="Times New Roman" w:cs="Times New Roman"/>
        </w:rPr>
        <w:t>toborzóverseny</w:t>
      </w:r>
      <w:r w:rsidR="00275162" w:rsidRPr="00275162">
        <w:rPr>
          <w:rFonts w:ascii="Times New Roman" w:hAnsi="Times New Roman" w:cs="Times New Roman"/>
        </w:rPr>
        <w:t xml:space="preserve"> lebonyolítására kijelölt területet. </w:t>
      </w:r>
    </w:p>
    <w:p w:rsidR="00275162" w:rsidRDefault="001A0DC0" w:rsidP="00414E3C">
      <w:pPr>
        <w:pStyle w:val="Listaszerbekezds"/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275162" w:rsidRPr="00275162">
        <w:rPr>
          <w:rFonts w:ascii="Times New Roman" w:hAnsi="Times New Roman" w:cs="Times New Roman"/>
        </w:rPr>
        <w:t xml:space="preserve">Versenybíróság regisztrációs és információs asztalt </w:t>
      </w:r>
      <w:r w:rsidRPr="00275162">
        <w:rPr>
          <w:rFonts w:ascii="Times New Roman" w:hAnsi="Times New Roman" w:cs="Times New Roman"/>
        </w:rPr>
        <w:t xml:space="preserve">üzemeltet </w:t>
      </w:r>
      <w:r w:rsidR="00275162" w:rsidRPr="00275162">
        <w:rPr>
          <w:rFonts w:ascii="Times New Roman" w:hAnsi="Times New Roman" w:cs="Times New Roman"/>
        </w:rPr>
        <w:t xml:space="preserve">a rendezvény ideje alatt. A nevezés a bejáratnál kihelyezett regisztrációs </w:t>
      </w:r>
      <w:r w:rsidR="00275162">
        <w:rPr>
          <w:rFonts w:ascii="Times New Roman" w:hAnsi="Times New Roman" w:cs="Times New Roman"/>
        </w:rPr>
        <w:t>p</w:t>
      </w:r>
      <w:r w:rsidR="00275162" w:rsidRPr="00275162">
        <w:rPr>
          <w:rFonts w:ascii="Times New Roman" w:hAnsi="Times New Roman" w:cs="Times New Roman"/>
        </w:rPr>
        <w:t xml:space="preserve">ultnál történik. </w:t>
      </w:r>
    </w:p>
    <w:p w:rsidR="00552166" w:rsidRDefault="00552166" w:rsidP="00552166">
      <w:pPr>
        <w:pStyle w:val="Cmsor1"/>
        <w:numPr>
          <w:ilvl w:val="0"/>
          <w:numId w:val="8"/>
        </w:numPr>
        <w:jc w:val="both"/>
      </w:pPr>
      <w:bookmarkStart w:id="52" w:name="_Toc490194457"/>
      <w:r w:rsidRPr="00552166">
        <w:t>Kizárás, adminisztráció</w:t>
      </w:r>
      <w:bookmarkEnd w:id="52"/>
    </w:p>
    <w:p w:rsidR="00552166" w:rsidRPr="00552166" w:rsidDel="00BC0814" w:rsidRDefault="00552166" w:rsidP="00552166">
      <w:pPr>
        <w:jc w:val="both"/>
        <w:rPr>
          <w:del w:id="53" w:author="SzucsAkos" w:date="2017-08-15T11:56:00Z"/>
          <w:rFonts w:ascii="Times New Roman" w:hAnsi="Times New Roman" w:cs="Times New Roman"/>
        </w:rPr>
      </w:pPr>
      <w:r w:rsidRPr="00552166">
        <w:rPr>
          <w:rFonts w:ascii="Times New Roman" w:hAnsi="Times New Roman" w:cs="Times New Roman"/>
          <w:color w:val="000000"/>
          <w:spacing w:val="-4"/>
          <w:sz w:val="24"/>
          <w:szCs w:val="24"/>
        </w:rPr>
        <w:t>Kollekt</w:t>
      </w:r>
      <w:r w:rsidRPr="0055216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ív diszkvalifikációra vagy eltiltásra nincs lehetőség. </w:t>
      </w:r>
      <w:r w:rsidRPr="00552166">
        <w:rPr>
          <w:rFonts w:ascii="Times New Roman" w:hAnsi="Times New Roman" w:cs="Times New Roman"/>
        </w:rPr>
        <w:t xml:space="preserve">A mérkőzésekről </w:t>
      </w:r>
      <w:r w:rsidR="001A0DC0">
        <w:rPr>
          <w:rFonts w:ascii="Times New Roman" w:hAnsi="Times New Roman" w:cs="Times New Roman"/>
        </w:rPr>
        <w:t xml:space="preserve">készített jegyzőkönyveket a rendező </w:t>
      </w:r>
      <w:r w:rsidRPr="00552166">
        <w:rPr>
          <w:rFonts w:ascii="Times New Roman" w:hAnsi="Times New Roman" w:cs="Times New Roman"/>
        </w:rPr>
        <w:t xml:space="preserve">minden esetben </w:t>
      </w:r>
      <w:del w:id="54" w:author="SzucsAkos" w:date="2017-08-15T11:56:00Z">
        <w:r w:rsidRPr="00552166" w:rsidDel="00BC0814">
          <w:rPr>
            <w:rFonts w:ascii="Times New Roman" w:hAnsi="Times New Roman" w:cs="Times New Roman"/>
          </w:rPr>
          <w:delText>adminisztrálja</w:delText>
        </w:r>
      </w:del>
      <w:ins w:id="55" w:author="SzucsAkos" w:date="2017-08-15T11:56:00Z">
        <w:r w:rsidR="00BC0814" w:rsidRPr="00552166">
          <w:rPr>
            <w:rFonts w:ascii="Times New Roman" w:hAnsi="Times New Roman" w:cs="Times New Roman"/>
          </w:rPr>
          <w:t>adminisztrálja,</w:t>
        </w:r>
      </w:ins>
      <w:r w:rsidRPr="00552166">
        <w:rPr>
          <w:rFonts w:ascii="Times New Roman" w:hAnsi="Times New Roman" w:cs="Times New Roman"/>
        </w:rPr>
        <w:t xml:space="preserve"> és az</w:t>
      </w:r>
      <w:r w:rsidR="001A0DC0">
        <w:rPr>
          <w:rFonts w:ascii="Times New Roman" w:hAnsi="Times New Roman" w:cs="Times New Roman"/>
        </w:rPr>
        <w:t>t</w:t>
      </w:r>
      <w:r w:rsidRPr="00552166">
        <w:rPr>
          <w:rFonts w:ascii="Times New Roman" w:hAnsi="Times New Roman" w:cs="Times New Roman"/>
        </w:rPr>
        <w:t xml:space="preserve"> </w:t>
      </w:r>
      <w:r w:rsidR="001A0DC0">
        <w:rPr>
          <w:rFonts w:ascii="Times New Roman" w:hAnsi="Times New Roman" w:cs="Times New Roman"/>
        </w:rPr>
        <w:t>közzéteszi.</w:t>
      </w:r>
    </w:p>
    <w:p w:rsidR="00552166" w:rsidRPr="00552166" w:rsidRDefault="00552166" w:rsidP="00552166">
      <w:pPr>
        <w:jc w:val="both"/>
        <w:rPr>
          <w:rFonts w:ascii="Times New Roman" w:hAnsi="Times New Roman" w:cs="Times New Roman"/>
        </w:rPr>
      </w:pPr>
    </w:p>
    <w:sectPr w:rsidR="00552166" w:rsidRPr="0055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20E"/>
    <w:multiLevelType w:val="hybridMultilevel"/>
    <w:tmpl w:val="03E6C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CCB"/>
    <w:multiLevelType w:val="hybridMultilevel"/>
    <w:tmpl w:val="FF10BDCC"/>
    <w:lvl w:ilvl="0" w:tplc="CFE2BE46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F4C1A52"/>
    <w:multiLevelType w:val="multilevel"/>
    <w:tmpl w:val="BE5414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5A75AE"/>
    <w:multiLevelType w:val="multilevel"/>
    <w:tmpl w:val="4552E0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535B37"/>
    <w:multiLevelType w:val="singleLevel"/>
    <w:tmpl w:val="365E1882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5">
    <w:nsid w:val="21403DC0"/>
    <w:multiLevelType w:val="singleLevel"/>
    <w:tmpl w:val="A0EAAD08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6">
    <w:nsid w:val="214A5379"/>
    <w:multiLevelType w:val="hybridMultilevel"/>
    <w:tmpl w:val="2E2A8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F3583"/>
    <w:multiLevelType w:val="multilevel"/>
    <w:tmpl w:val="E456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E21321"/>
    <w:multiLevelType w:val="hybridMultilevel"/>
    <w:tmpl w:val="28A81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3E9"/>
    <w:multiLevelType w:val="multilevel"/>
    <w:tmpl w:val="BE5414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6B1DF7"/>
    <w:multiLevelType w:val="singleLevel"/>
    <w:tmpl w:val="A0EAAD08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1">
    <w:nsid w:val="4AA602DE"/>
    <w:multiLevelType w:val="singleLevel"/>
    <w:tmpl w:val="365E1882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2">
    <w:nsid w:val="52E97197"/>
    <w:multiLevelType w:val="singleLevel"/>
    <w:tmpl w:val="0B1C87B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BC85D9D"/>
    <w:multiLevelType w:val="multilevel"/>
    <w:tmpl w:val="4ACCC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CF1538"/>
    <w:multiLevelType w:val="hybridMultilevel"/>
    <w:tmpl w:val="5A303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A76C2"/>
    <w:multiLevelType w:val="singleLevel"/>
    <w:tmpl w:val="A0EAAD08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6">
    <w:nsid w:val="7220149E"/>
    <w:multiLevelType w:val="singleLevel"/>
    <w:tmpl w:val="53648472"/>
    <w:lvl w:ilvl="0">
      <w:start w:val="5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>
    <w:nsid w:val="7C7C7C75"/>
    <w:multiLevelType w:val="singleLevel"/>
    <w:tmpl w:val="BB9CD50C"/>
    <w:lvl w:ilvl="0">
      <w:start w:val="1"/>
      <w:numFmt w:val="upperLetter"/>
      <w:lvlText w:val="%1)"/>
      <w:legacy w:legacy="1" w:legacySpace="0" w:legacyIndent="3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E8D41ED"/>
    <w:multiLevelType w:val="hybridMultilevel"/>
    <w:tmpl w:val="09E02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18"/>
  </w:num>
  <w:num w:numId="14">
    <w:abstractNumId w:val="0"/>
  </w:num>
  <w:num w:numId="15">
    <w:abstractNumId w:val="11"/>
  </w:num>
  <w:num w:numId="16">
    <w:abstractNumId w:val="7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FD"/>
    <w:rsid w:val="00092615"/>
    <w:rsid w:val="000E6B69"/>
    <w:rsid w:val="0012424E"/>
    <w:rsid w:val="00197434"/>
    <w:rsid w:val="001A0DC0"/>
    <w:rsid w:val="001A5B94"/>
    <w:rsid w:val="001F3FC4"/>
    <w:rsid w:val="0024549C"/>
    <w:rsid w:val="00262831"/>
    <w:rsid w:val="00275162"/>
    <w:rsid w:val="002F793E"/>
    <w:rsid w:val="003F491A"/>
    <w:rsid w:val="00414E3C"/>
    <w:rsid w:val="00530B78"/>
    <w:rsid w:val="00552166"/>
    <w:rsid w:val="00692957"/>
    <w:rsid w:val="006B2B5A"/>
    <w:rsid w:val="007B236F"/>
    <w:rsid w:val="007B4814"/>
    <w:rsid w:val="00841010"/>
    <w:rsid w:val="00895C2D"/>
    <w:rsid w:val="00A274FC"/>
    <w:rsid w:val="00A5454A"/>
    <w:rsid w:val="00A6358A"/>
    <w:rsid w:val="00A775A9"/>
    <w:rsid w:val="00B144AF"/>
    <w:rsid w:val="00B45632"/>
    <w:rsid w:val="00BC0814"/>
    <w:rsid w:val="00BD4E37"/>
    <w:rsid w:val="00BF0B72"/>
    <w:rsid w:val="00C02F1E"/>
    <w:rsid w:val="00CA2165"/>
    <w:rsid w:val="00CA3901"/>
    <w:rsid w:val="00CC44AE"/>
    <w:rsid w:val="00D406FD"/>
    <w:rsid w:val="00D73C63"/>
    <w:rsid w:val="00E34369"/>
    <w:rsid w:val="00F9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Pr>
      <w:i/>
      <w:iCs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unhideWhenUsed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D406FD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BD4E37"/>
    <w:pPr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D4E3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D4E37"/>
    <w:pPr>
      <w:spacing w:after="100"/>
      <w:ind w:left="2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Pr>
      <w:i/>
      <w:iCs/>
    </w:rPr>
  </w:style>
  <w:style w:type="character" w:styleId="Ershangslyozs">
    <w:name w:val="Intense Emphasis"/>
    <w:basedOn w:val="Bekezdsalapbettpusa"/>
    <w:uiPriority w:val="21"/>
    <w:qFormat/>
    <w:rPr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unhideWhenUsed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D406FD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BD4E37"/>
    <w:pPr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D4E3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D4E37"/>
    <w:pPr>
      <w:spacing w:after="100"/>
      <w:ind w:left="2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B2DE-A3FC-4EEC-9E26-045A3CC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</TotalTime>
  <Pages>4</Pages>
  <Words>865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SzucsAkos</cp:lastModifiedBy>
  <cp:revision>3</cp:revision>
  <dcterms:created xsi:type="dcterms:W3CDTF">2017-08-15T09:57:00Z</dcterms:created>
  <dcterms:modified xsi:type="dcterms:W3CDTF">2017-08-15T10:10:00Z</dcterms:modified>
</cp:coreProperties>
</file>