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A0" w:rsidRDefault="00787CDC" w:rsidP="002F276D">
      <w:pPr>
        <w:pStyle w:val="Cmsor1"/>
        <w:jc w:val="center"/>
      </w:pPr>
      <w:r>
        <w:t>Szülői/gondviselői beleegyezés</w:t>
      </w:r>
    </w:p>
    <w:p w:rsidR="00DF5132" w:rsidRDefault="00DF5132"/>
    <w:p w:rsidR="00DF5132" w:rsidRDefault="00787CDC" w:rsidP="003418B6">
      <w:pPr>
        <w:spacing w:line="360" w:lineRule="auto"/>
      </w:pPr>
      <w:r>
        <w:t>Alulírott ……………………………</w:t>
      </w:r>
      <w:bookmarkStart w:id="0" w:name="_GoBack"/>
      <w:bookmarkEnd w:id="0"/>
      <w:del w:id="1" w:author="SzucsAkos" w:date="2017-08-15T12:01:00Z">
        <w:r w:rsidDel="00093DDF">
          <w:delText>..</w:delText>
        </w:r>
      </w:del>
      <w:r>
        <w:t xml:space="preserve"> (lakcím:</w:t>
      </w:r>
      <w:r w:rsidR="003418B6">
        <w:t xml:space="preserve"> …………………………………………………</w:t>
      </w:r>
      <w:del w:id="2" w:author="SzucsAkos" w:date="2017-08-15T12:00:00Z">
        <w:r w:rsidR="003418B6" w:rsidDel="00093DDF">
          <w:delText>..</w:delText>
        </w:r>
      </w:del>
      <w:r>
        <w:t xml:space="preserve"> ) hozzájárulok, hogy gyermekem </w:t>
      </w:r>
      <w:r w:rsidR="003418B6">
        <w:t xml:space="preserve"> ………………………………………………</w:t>
      </w:r>
      <w:del w:id="3" w:author="SzucsAkos" w:date="2017-08-15T12:01:00Z">
        <w:r w:rsidR="003418B6" w:rsidDel="00093DDF">
          <w:delText>..</w:delText>
        </w:r>
      </w:del>
      <w:r w:rsidR="003418B6">
        <w:t xml:space="preserve"> </w:t>
      </w:r>
      <w:r>
        <w:t xml:space="preserve">részt vehessen </w:t>
      </w:r>
      <w:r w:rsidR="00DF5132">
        <w:t>a DVTK által szervezett toborzó versenyen</w:t>
      </w:r>
      <w:r w:rsidR="002F276D">
        <w:t xml:space="preserve">. A verseny szabályzata megtalálható a </w:t>
      </w:r>
      <w:hyperlink r:id="rId5" w:history="1">
        <w:r w:rsidR="002F276D" w:rsidRPr="00D5596A">
          <w:rPr>
            <w:rStyle w:val="Hiperhivatkozs"/>
          </w:rPr>
          <w:t>www.dvtk.eu</w:t>
        </w:r>
      </w:hyperlink>
      <w:r w:rsidR="002F276D">
        <w:t xml:space="preserve"> weboldalon.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F5132" w:rsidTr="00DF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F5132" w:rsidRDefault="00DF5132" w:rsidP="003418B6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t>Helyszín:</w:t>
            </w:r>
            <w:r w:rsidRPr="00DF513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Hunguest Hotel Palota</w:t>
            </w:r>
          </w:p>
        </w:tc>
        <w:tc>
          <w:tcPr>
            <w:tcW w:w="5239" w:type="dxa"/>
          </w:tcPr>
          <w:p w:rsidR="00DF5132" w:rsidRDefault="00DF5132" w:rsidP="003418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t>Időpont: 2017. szeptember 3. (11 - 18 óra között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DF5132" w:rsidRDefault="00DF5132" w:rsidP="003418B6">
      <w:pPr>
        <w:spacing w:line="360" w:lineRule="auto"/>
        <w:rPr>
          <w:rFonts w:ascii="Arial" w:hAnsi="Arial" w:cs="Arial"/>
          <w:sz w:val="20"/>
        </w:rPr>
      </w:pPr>
    </w:p>
    <w:p w:rsidR="00FE5BEF" w:rsidRDefault="00FE5BEF" w:rsidP="003418B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111"/>
      </w:tblGrid>
      <w:tr w:rsidR="00FE5BEF" w:rsidTr="00FE5BEF">
        <w:trPr>
          <w:trHeight w:val="308"/>
          <w:jc w:val="center"/>
        </w:trPr>
        <w:tc>
          <w:tcPr>
            <w:tcW w:w="3114" w:type="dxa"/>
          </w:tcPr>
          <w:p w:rsidR="00FE5BEF" w:rsidRDefault="00FE5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Versenyző neve:</w:t>
            </w:r>
          </w:p>
        </w:tc>
        <w:tc>
          <w:tcPr>
            <w:tcW w:w="4111" w:type="dxa"/>
          </w:tcPr>
          <w:p w:rsidR="00FE5BEF" w:rsidRDefault="00FE5BEF">
            <w:pPr>
              <w:rPr>
                <w:rFonts w:ascii="Arial" w:hAnsi="Arial" w:cs="Arial"/>
                <w:sz w:val="20"/>
              </w:rPr>
            </w:pPr>
          </w:p>
        </w:tc>
      </w:tr>
      <w:tr w:rsidR="00FE5BEF" w:rsidTr="00FE5BEF">
        <w:trPr>
          <w:trHeight w:val="308"/>
          <w:jc w:val="center"/>
        </w:trPr>
        <w:tc>
          <w:tcPr>
            <w:tcW w:w="3114" w:type="dxa"/>
          </w:tcPr>
          <w:p w:rsidR="00FE5BEF" w:rsidRDefault="00FE5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Születési idő:</w:t>
            </w:r>
          </w:p>
        </w:tc>
        <w:tc>
          <w:tcPr>
            <w:tcW w:w="4111" w:type="dxa"/>
          </w:tcPr>
          <w:p w:rsidR="00FE5BEF" w:rsidRDefault="00FE5BEF">
            <w:pPr>
              <w:rPr>
                <w:rFonts w:ascii="Arial" w:hAnsi="Arial" w:cs="Arial"/>
                <w:sz w:val="20"/>
              </w:rPr>
            </w:pPr>
          </w:p>
        </w:tc>
      </w:tr>
      <w:tr w:rsidR="00FE5BEF" w:rsidTr="00FE5BEF">
        <w:trPr>
          <w:trHeight w:val="308"/>
          <w:jc w:val="center"/>
        </w:trPr>
        <w:tc>
          <w:tcPr>
            <w:tcW w:w="3114" w:type="dxa"/>
          </w:tcPr>
          <w:p w:rsidR="00FE5BEF" w:rsidRDefault="00FE5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Regisztrációs szám*:</w:t>
            </w:r>
          </w:p>
        </w:tc>
        <w:tc>
          <w:tcPr>
            <w:tcW w:w="4111" w:type="dxa"/>
          </w:tcPr>
          <w:p w:rsidR="00FE5BEF" w:rsidRDefault="00FE5BEF">
            <w:pPr>
              <w:rPr>
                <w:rFonts w:ascii="Arial" w:hAnsi="Arial" w:cs="Arial"/>
                <w:sz w:val="20"/>
              </w:rPr>
            </w:pPr>
          </w:p>
        </w:tc>
      </w:tr>
    </w:tbl>
    <w:p w:rsidR="00FE5BEF" w:rsidRDefault="00FE5BEF">
      <w:pPr>
        <w:rPr>
          <w:rFonts w:ascii="Arial" w:hAnsi="Arial" w:cs="Arial"/>
          <w:sz w:val="20"/>
        </w:rPr>
      </w:pPr>
    </w:p>
    <w:p w:rsidR="003418B6" w:rsidRDefault="003418B6">
      <w:pPr>
        <w:rPr>
          <w:rFonts w:ascii="Arial" w:hAnsi="Arial" w:cs="Arial"/>
          <w:sz w:val="20"/>
        </w:rPr>
      </w:pPr>
    </w:p>
    <w:p w:rsidR="00DF5132" w:rsidRDefault="00DF51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verseny </w:t>
      </w:r>
      <w:r w:rsidR="003418B6">
        <w:rPr>
          <w:rFonts w:ascii="Arial" w:hAnsi="Arial" w:cs="Arial"/>
          <w:sz w:val="20"/>
        </w:rPr>
        <w:t xml:space="preserve">nevezési </w:t>
      </w:r>
      <w:r>
        <w:rPr>
          <w:rFonts w:ascii="Arial" w:hAnsi="Arial" w:cs="Arial"/>
          <w:sz w:val="20"/>
        </w:rPr>
        <w:t xml:space="preserve">díja 1.200 Ft, </w:t>
      </w:r>
      <w:r w:rsidR="002F276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ami 1 fő </w:t>
      </w:r>
      <w:del w:id="4" w:author="SzucsAkos" w:date="2017-08-15T11:59:00Z">
        <w:r w:rsidDel="00093DDF">
          <w:rPr>
            <w:rFonts w:ascii="Arial" w:hAnsi="Arial" w:cs="Arial"/>
            <w:sz w:val="20"/>
          </w:rPr>
          <w:delText xml:space="preserve">kisérő </w:delText>
        </w:r>
      </w:del>
      <w:ins w:id="5" w:author="SzucsAkos" w:date="2017-08-15T11:59:00Z">
        <w:r w:rsidR="00093DDF">
          <w:rPr>
            <w:rFonts w:ascii="Arial" w:hAnsi="Arial" w:cs="Arial"/>
            <w:sz w:val="20"/>
          </w:rPr>
          <w:t>k</w:t>
        </w:r>
        <w:r w:rsidR="00093DDF">
          <w:rPr>
            <w:rFonts w:ascii="Arial" w:hAnsi="Arial" w:cs="Arial"/>
            <w:sz w:val="20"/>
          </w:rPr>
          <w:t>í</w:t>
        </w:r>
        <w:r w:rsidR="00093DDF">
          <w:rPr>
            <w:rFonts w:ascii="Arial" w:hAnsi="Arial" w:cs="Arial"/>
            <w:sz w:val="20"/>
          </w:rPr>
          <w:t xml:space="preserve">sérő </w:t>
        </w:r>
      </w:ins>
      <w:r>
        <w:rPr>
          <w:rFonts w:ascii="Arial" w:hAnsi="Arial" w:cs="Arial"/>
          <w:sz w:val="20"/>
        </w:rPr>
        <w:t>belépé</w:t>
      </w:r>
      <w:ins w:id="6" w:author="SzucsAkos" w:date="2017-08-15T11:59:00Z">
        <w:r w:rsidR="00093DDF">
          <w:rPr>
            <w:rFonts w:ascii="Arial" w:hAnsi="Arial" w:cs="Arial"/>
            <w:sz w:val="20"/>
          </w:rPr>
          <w:t>sé</w:t>
        </w:r>
      </w:ins>
      <w:r>
        <w:rPr>
          <w:rFonts w:ascii="Arial" w:hAnsi="Arial" w:cs="Arial"/>
          <w:sz w:val="20"/>
        </w:rPr>
        <w:t>t is tartalmaz</w:t>
      </w:r>
      <w:ins w:id="7" w:author="SzucsAkos" w:date="2017-08-15T11:59:00Z">
        <w:r w:rsidR="00093DDF">
          <w:rPr>
            <w:rFonts w:ascii="Arial" w:hAnsi="Arial" w:cs="Arial"/>
            <w:sz w:val="20"/>
          </w:rPr>
          <w:t>za</w:t>
        </w:r>
      </w:ins>
      <w:r w:rsidR="002F276D">
        <w:rPr>
          <w:rFonts w:ascii="Arial" w:hAnsi="Arial" w:cs="Arial"/>
          <w:sz w:val="20"/>
        </w:rPr>
        <w:t>)</w:t>
      </w:r>
    </w:p>
    <w:p w:rsidR="002F276D" w:rsidRDefault="003418B6">
      <w:pPr>
        <w:rPr>
          <w:rFonts w:ascii="Arial" w:hAnsi="Arial" w:cs="Arial"/>
          <w:sz w:val="20"/>
        </w:rPr>
      </w:pPr>
      <w:del w:id="8" w:author="SzucsAkos" w:date="2017-08-15T12:00:00Z">
        <w:r w:rsidRPr="003418B6" w:rsidDel="00093DDF">
          <w:rPr>
            <w:rFonts w:ascii="Arial" w:hAnsi="Arial" w:cs="Arial"/>
            <w:sz w:val="20"/>
          </w:rPr>
          <w:delText xml:space="preserve">A nevezési díj </w:delText>
        </w:r>
      </w:del>
      <w:ins w:id="9" w:author="SzucsAkos" w:date="2017-08-15T12:00:00Z">
        <w:r w:rsidR="00093DDF">
          <w:t>A nevezési díj beszámítható a Lillafüredi Sport- és Kalandpark</w:t>
        </w:r>
        <w:r w:rsidR="00093DDF" w:rsidRPr="002D4E6B">
          <w:t xml:space="preserve"> </w:t>
        </w:r>
        <w:r w:rsidR="00093DDF">
          <w:t>bármely attrakciójának árába.</w:t>
        </w:r>
      </w:ins>
      <w:del w:id="10" w:author="SzucsAkos" w:date="2017-08-15T12:00:00Z">
        <w:r w:rsidRPr="003418B6" w:rsidDel="00093DDF">
          <w:rPr>
            <w:rFonts w:ascii="Arial" w:hAnsi="Arial" w:cs="Arial"/>
            <w:sz w:val="20"/>
          </w:rPr>
          <w:delText>azonos értékű attrakcióra válthatók a Lillafüredi Sport- és Kalandparkban</w:delText>
        </w:r>
      </w:del>
    </w:p>
    <w:p w:rsidR="00FE5BEF" w:rsidRDefault="00FE5BEF">
      <w:pPr>
        <w:rPr>
          <w:rFonts w:ascii="Arial" w:hAnsi="Arial" w:cs="Arial"/>
          <w:sz w:val="20"/>
        </w:rPr>
      </w:pPr>
    </w:p>
    <w:p w:rsidR="003418B6" w:rsidRDefault="003418B6">
      <w:pPr>
        <w:rPr>
          <w:rFonts w:ascii="Arial" w:hAnsi="Arial" w:cs="Arial"/>
          <w:sz w:val="20"/>
        </w:rPr>
      </w:pPr>
    </w:p>
    <w:p w:rsidR="003418B6" w:rsidRDefault="003418B6">
      <w:pPr>
        <w:rPr>
          <w:rFonts w:ascii="Arial" w:hAnsi="Arial" w:cs="Arial"/>
          <w:sz w:val="20"/>
        </w:rPr>
      </w:pPr>
    </w:p>
    <w:p w:rsidR="002F276D" w:rsidRDefault="002F27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Dátum, aláírás</w:t>
      </w:r>
    </w:p>
    <w:p w:rsidR="00FE5BEF" w:rsidRPr="00ED08C7" w:rsidRDefault="00FE5BEF">
      <w:pPr>
        <w:rPr>
          <w:sz w:val="18"/>
        </w:rPr>
      </w:pPr>
      <w:r w:rsidRPr="00ED08C7">
        <w:rPr>
          <w:sz w:val="18"/>
        </w:rPr>
        <w:t>*az elektronikus jelentkezés után a szervezők által visszaküldött szám</w:t>
      </w:r>
    </w:p>
    <w:sectPr w:rsidR="00FE5BEF" w:rsidRPr="00ED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DC"/>
    <w:rsid w:val="00093DDF"/>
    <w:rsid w:val="002F276D"/>
    <w:rsid w:val="003418B6"/>
    <w:rsid w:val="00787CDC"/>
    <w:rsid w:val="00D407A0"/>
    <w:rsid w:val="00DF5132"/>
    <w:rsid w:val="00ED08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2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tblzat"/>
    <w:uiPriority w:val="41"/>
    <w:rsid w:val="00DF5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2F2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2F276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B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2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tblzat"/>
    <w:uiPriority w:val="41"/>
    <w:rsid w:val="00DF5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2F2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2F276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t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SzucsAkos</cp:lastModifiedBy>
  <cp:revision>2</cp:revision>
  <cp:lastPrinted>2017-08-11T04:44:00Z</cp:lastPrinted>
  <dcterms:created xsi:type="dcterms:W3CDTF">2017-08-15T10:02:00Z</dcterms:created>
  <dcterms:modified xsi:type="dcterms:W3CDTF">2017-08-15T10:02:00Z</dcterms:modified>
</cp:coreProperties>
</file>